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0C57E" w14:textId="1CD42B36" w:rsidR="001D3766" w:rsidRPr="00F71A0B" w:rsidRDefault="001D3766" w:rsidP="004D54E2">
      <w:pPr>
        <w:jc w:val="both"/>
      </w:pPr>
      <w:r w:rsidRPr="00F71A0B">
        <w:t>A</w:t>
      </w:r>
      <w:r w:rsidRPr="00F71A0B">
        <w:rPr>
          <w:b/>
          <w:bCs/>
        </w:rPr>
        <w:t xml:space="preserve"> </w:t>
      </w:r>
      <w:r w:rsidR="00E27838" w:rsidRPr="00E27838">
        <w:rPr>
          <w:b/>
          <w:bCs/>
        </w:rPr>
        <w:t xml:space="preserve">Lechner Tudásközpont Nonprofit Korlátolt Felelősségű Társaság </w:t>
      </w:r>
      <w:r w:rsidRPr="00F71A0B">
        <w:t>a köztulajdonban álló gazdasági tá</w:t>
      </w:r>
      <w:bookmarkStart w:id="0" w:name="_GoBack"/>
      <w:bookmarkEnd w:id="0"/>
      <w:r w:rsidRPr="00F71A0B">
        <w:t xml:space="preserve">rsaságok takarékosabb működéséről szóló 2009. évi CXXII. </w:t>
      </w:r>
      <w:r>
        <w:t>t</w:t>
      </w:r>
      <w:r w:rsidRPr="00F71A0B">
        <w:t>örvény 2.</w:t>
      </w:r>
      <w:r>
        <w:t xml:space="preserve"> § (1)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szerinti</w:t>
      </w:r>
      <w:proofErr w:type="gramEnd"/>
      <w:r>
        <w:t xml:space="preserve"> adatszolgáltatása</w:t>
      </w:r>
      <w:r w:rsidRPr="00F71A0B">
        <w:t>.</w:t>
      </w:r>
    </w:p>
    <w:p w14:paraId="4B554D10" w14:textId="77777777" w:rsidR="001D3766" w:rsidRPr="00F71A0B" w:rsidRDefault="001D3766"/>
    <w:tbl>
      <w:tblPr>
        <w:tblW w:w="12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320"/>
        <w:gridCol w:w="1280"/>
        <w:gridCol w:w="2000"/>
        <w:gridCol w:w="1480"/>
        <w:gridCol w:w="1280"/>
        <w:gridCol w:w="1780"/>
        <w:gridCol w:w="1780"/>
      </w:tblGrid>
      <w:tr w:rsidR="00AE7460" w14:paraId="4527187D" w14:textId="77777777" w:rsidTr="00276982">
        <w:trPr>
          <w:trHeight w:val="330"/>
        </w:trPr>
        <w:tc>
          <w:tcPr>
            <w:tcW w:w="122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A33EF" w14:textId="77777777" w:rsidR="00AE7460" w:rsidRDefault="00AE7460" w:rsidP="002769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Vezető tisztségviselő</w:t>
            </w:r>
          </w:p>
        </w:tc>
      </w:tr>
      <w:tr w:rsidR="00AE7460" w14:paraId="5DC4D444" w14:textId="77777777" w:rsidTr="00276982">
        <w:trPr>
          <w:trHeight w:val="465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343E3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Név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01217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Tisztség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2BFCA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Alapbér/hó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49482" w14:textId="46DC3D00" w:rsidR="00AE7460" w:rsidRDefault="004F54AF" w:rsidP="0027698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Cafetéria</w:t>
            </w:r>
            <w:proofErr w:type="spellEnd"/>
            <w:r w:rsidR="00AE7460">
              <w:rPr>
                <w:color w:val="000000"/>
                <w:sz w:val="20"/>
                <w:szCs w:val="20"/>
              </w:rPr>
              <w:t>/év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1F6D4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Felmondási idő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6CDF2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3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E7C031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Mt. 228. § (1) és (2) </w:t>
            </w:r>
            <w:proofErr w:type="spellStart"/>
            <w:r>
              <w:rPr>
                <w:color w:val="000000"/>
                <w:sz w:val="20"/>
                <w:szCs w:val="20"/>
              </w:rPr>
              <w:t>bek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AE7460" w14:paraId="1F3C9778" w14:textId="77777777" w:rsidTr="00276982">
        <w:trPr>
          <w:trHeight w:val="780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024F2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6357F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1F4451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CC8F2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5A682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1A4B7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8D200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alapján kikötött időtartam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D3BD1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alapján kikötött ellenérték</w:t>
            </w:r>
          </w:p>
        </w:tc>
      </w:tr>
      <w:tr w:rsidR="004F54AF" w14:paraId="6BA74C2B" w14:textId="77777777" w:rsidTr="00276982">
        <w:trPr>
          <w:trHeight w:val="78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BA890" w14:textId="77777777" w:rsidR="004F54AF" w:rsidRDefault="004F54AF" w:rsidP="004F54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Kolossa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József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E9193" w14:textId="77777777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ügyvezető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39894" w14:textId="2552C915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2 050 000 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1606C" w14:textId="4503062E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CF669" w14:textId="77777777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5F8A1" w14:textId="77777777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01433" w14:textId="77777777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3CEF4" w14:textId="77777777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nincs</w:t>
            </w:r>
          </w:p>
        </w:tc>
      </w:tr>
    </w:tbl>
    <w:p w14:paraId="0C21EC2F" w14:textId="77777777" w:rsidR="001D3766" w:rsidRPr="00084ACC" w:rsidRDefault="001D3766">
      <w:pPr>
        <w:rPr>
          <w:sz w:val="20"/>
          <w:szCs w:val="20"/>
        </w:rPr>
      </w:pPr>
    </w:p>
    <w:p w14:paraId="0C6E838B" w14:textId="77777777" w:rsidR="001D3766" w:rsidRPr="00084ACC" w:rsidRDefault="001D3766">
      <w:pPr>
        <w:rPr>
          <w:sz w:val="20"/>
          <w:szCs w:val="20"/>
        </w:rPr>
      </w:pPr>
    </w:p>
    <w:p w14:paraId="06B93561" w14:textId="77777777" w:rsidR="001D3766" w:rsidRPr="00084ACC" w:rsidRDefault="001D3766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1079"/>
        <w:gridCol w:w="1649"/>
        <w:gridCol w:w="4111"/>
        <w:gridCol w:w="2977"/>
      </w:tblGrid>
      <w:tr w:rsidR="001D3766" w:rsidRPr="00084ACC" w14:paraId="0E1060B0" w14:textId="77777777" w:rsidTr="00AE7460">
        <w:trPr>
          <w:trHeight w:val="441"/>
        </w:trPr>
        <w:tc>
          <w:tcPr>
            <w:tcW w:w="12434" w:type="dxa"/>
            <w:gridSpan w:val="5"/>
            <w:vAlign w:val="center"/>
          </w:tcPr>
          <w:p w14:paraId="0A418177" w14:textId="77777777" w:rsidR="001D3766" w:rsidRPr="001C0313" w:rsidRDefault="001D3766" w:rsidP="001C0313">
            <w:pPr>
              <w:jc w:val="center"/>
              <w:rPr>
                <w:b/>
                <w:bCs/>
              </w:rPr>
            </w:pPr>
            <w:bookmarkStart w:id="1" w:name="_Hlk101353467"/>
            <w:r w:rsidRPr="001C0313">
              <w:rPr>
                <w:b/>
                <w:bCs/>
              </w:rPr>
              <w:t>Felügyelőbizottság</w:t>
            </w:r>
          </w:p>
        </w:tc>
      </w:tr>
      <w:tr w:rsidR="001D3766" w:rsidRPr="00084ACC" w14:paraId="3AAABC93" w14:textId="77777777" w:rsidTr="00AE7460">
        <w:trPr>
          <w:trHeight w:val="736"/>
        </w:trPr>
        <w:tc>
          <w:tcPr>
            <w:tcW w:w="2618" w:type="dxa"/>
            <w:vAlign w:val="center"/>
          </w:tcPr>
          <w:p w14:paraId="255A0B18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Név</w:t>
            </w:r>
          </w:p>
        </w:tc>
        <w:tc>
          <w:tcPr>
            <w:tcW w:w="1079" w:type="dxa"/>
            <w:vAlign w:val="center"/>
          </w:tcPr>
          <w:p w14:paraId="0A685251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Tisztség</w:t>
            </w:r>
          </w:p>
        </w:tc>
        <w:tc>
          <w:tcPr>
            <w:tcW w:w="1649" w:type="dxa"/>
            <w:vAlign w:val="center"/>
          </w:tcPr>
          <w:p w14:paraId="5F2AA28C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Megbízási díj/hó</w:t>
            </w:r>
          </w:p>
        </w:tc>
        <w:tc>
          <w:tcPr>
            <w:tcW w:w="4111" w:type="dxa"/>
            <w:vAlign w:val="center"/>
          </w:tcPr>
          <w:p w14:paraId="01AACCC0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 xml:space="preserve">A megbízási díjon felüli egyéb járandóság </w:t>
            </w:r>
          </w:p>
        </w:tc>
        <w:tc>
          <w:tcPr>
            <w:tcW w:w="2977" w:type="dxa"/>
            <w:vAlign w:val="center"/>
          </w:tcPr>
          <w:p w14:paraId="107D86D8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Jogviszony megszűnése esetén járó pénzbeli juttatások</w:t>
            </w:r>
          </w:p>
        </w:tc>
      </w:tr>
      <w:tr w:rsidR="001D3766" w:rsidRPr="00084ACC" w14:paraId="632ADC34" w14:textId="77777777" w:rsidTr="00AE7460">
        <w:tc>
          <w:tcPr>
            <w:tcW w:w="2618" w:type="dxa"/>
            <w:vAlign w:val="center"/>
          </w:tcPr>
          <w:p w14:paraId="43113569" w14:textId="77777777" w:rsidR="001D3766" w:rsidRPr="002A10AC" w:rsidRDefault="00D130A3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640BC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2640BC">
              <w:rPr>
                <w:b/>
                <w:bCs/>
                <w:sz w:val="20"/>
                <w:szCs w:val="20"/>
              </w:rPr>
              <w:t>Törcsi</w:t>
            </w:r>
            <w:proofErr w:type="spellEnd"/>
            <w:r w:rsidRPr="002640BC">
              <w:rPr>
                <w:b/>
                <w:bCs/>
                <w:sz w:val="20"/>
                <w:szCs w:val="20"/>
              </w:rPr>
              <w:t xml:space="preserve"> Péter </w:t>
            </w:r>
          </w:p>
        </w:tc>
        <w:tc>
          <w:tcPr>
            <w:tcW w:w="1079" w:type="dxa"/>
            <w:vAlign w:val="center"/>
          </w:tcPr>
          <w:p w14:paraId="063AC71A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elnök</w:t>
            </w:r>
          </w:p>
        </w:tc>
        <w:tc>
          <w:tcPr>
            <w:tcW w:w="1649" w:type="dxa"/>
            <w:vAlign w:val="center"/>
          </w:tcPr>
          <w:p w14:paraId="17F4EEA3" w14:textId="77777777" w:rsidR="001D3766" w:rsidRPr="00A76439" w:rsidRDefault="00D130A3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640BC">
              <w:rPr>
                <w:sz w:val="20"/>
                <w:szCs w:val="20"/>
              </w:rPr>
              <w:t>5</w:t>
            </w:r>
            <w:r w:rsidR="00F378EB" w:rsidRPr="00A76439">
              <w:rPr>
                <w:sz w:val="20"/>
                <w:szCs w:val="20"/>
              </w:rPr>
              <w:t>0 000</w:t>
            </w:r>
            <w:r w:rsidR="00C861F0"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111" w:type="dxa"/>
            <w:vAlign w:val="center"/>
          </w:tcPr>
          <w:p w14:paraId="2A73B3EA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2977" w:type="dxa"/>
            <w:vAlign w:val="center"/>
          </w:tcPr>
          <w:p w14:paraId="33C9E389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1D3766" w:rsidRPr="00084ACC" w14:paraId="1B3D4719" w14:textId="77777777" w:rsidTr="00AE7460">
        <w:tc>
          <w:tcPr>
            <w:tcW w:w="2618" w:type="dxa"/>
            <w:vAlign w:val="center"/>
          </w:tcPr>
          <w:p w14:paraId="7E4EA422" w14:textId="77777777" w:rsidR="001D3766" w:rsidRPr="002A10AC" w:rsidRDefault="002640BC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640BC">
              <w:rPr>
                <w:b/>
                <w:iCs/>
                <w:color w:val="000000"/>
                <w:sz w:val="20"/>
                <w:szCs w:val="20"/>
              </w:rPr>
              <w:t>dr. Melles Marcell</w:t>
            </w:r>
          </w:p>
        </w:tc>
        <w:tc>
          <w:tcPr>
            <w:tcW w:w="1079" w:type="dxa"/>
            <w:vAlign w:val="center"/>
          </w:tcPr>
          <w:p w14:paraId="29FBA61D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tag</w:t>
            </w:r>
          </w:p>
        </w:tc>
        <w:tc>
          <w:tcPr>
            <w:tcW w:w="1649" w:type="dxa"/>
            <w:vAlign w:val="center"/>
          </w:tcPr>
          <w:p w14:paraId="36206075" w14:textId="77777777" w:rsidR="001D3766" w:rsidRPr="00A76439" w:rsidRDefault="002640BC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78EB" w:rsidRPr="00A76439">
              <w:rPr>
                <w:sz w:val="20"/>
                <w:szCs w:val="20"/>
              </w:rPr>
              <w:t>50 000</w:t>
            </w:r>
            <w:r w:rsidR="00C861F0"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111" w:type="dxa"/>
            <w:vAlign w:val="center"/>
          </w:tcPr>
          <w:p w14:paraId="13212BA5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2977" w:type="dxa"/>
            <w:vAlign w:val="center"/>
          </w:tcPr>
          <w:p w14:paraId="7A9402D3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1D3766" w:rsidRPr="00F71A0B" w14:paraId="67A6B0BB" w14:textId="77777777" w:rsidTr="00AE7460">
        <w:tc>
          <w:tcPr>
            <w:tcW w:w="2618" w:type="dxa"/>
            <w:vAlign w:val="center"/>
          </w:tcPr>
          <w:p w14:paraId="18DD5A09" w14:textId="77777777" w:rsidR="001D3766" w:rsidRPr="002A10AC" w:rsidRDefault="00D130A3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640BC">
              <w:rPr>
                <w:b/>
                <w:bCs/>
                <w:sz w:val="20"/>
                <w:szCs w:val="20"/>
              </w:rPr>
              <w:t>Simon Tamás Ferenc</w:t>
            </w:r>
          </w:p>
        </w:tc>
        <w:tc>
          <w:tcPr>
            <w:tcW w:w="1079" w:type="dxa"/>
            <w:vAlign w:val="center"/>
          </w:tcPr>
          <w:p w14:paraId="7ED3B779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tag</w:t>
            </w:r>
          </w:p>
        </w:tc>
        <w:tc>
          <w:tcPr>
            <w:tcW w:w="1649" w:type="dxa"/>
            <w:vAlign w:val="center"/>
          </w:tcPr>
          <w:p w14:paraId="1B32A39B" w14:textId="77777777" w:rsidR="001D3766" w:rsidRPr="00A76439" w:rsidRDefault="002640BC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78EB" w:rsidRPr="00A76439">
              <w:rPr>
                <w:sz w:val="20"/>
                <w:szCs w:val="20"/>
              </w:rPr>
              <w:t>50 000</w:t>
            </w:r>
            <w:r w:rsidR="00823A2D"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111" w:type="dxa"/>
            <w:vAlign w:val="center"/>
          </w:tcPr>
          <w:p w14:paraId="00BB3486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2977" w:type="dxa"/>
            <w:vAlign w:val="center"/>
          </w:tcPr>
          <w:p w14:paraId="28DAA989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bookmarkEnd w:id="1"/>
    </w:tbl>
    <w:p w14:paraId="00D6D19D" w14:textId="77777777" w:rsidR="001D3766" w:rsidRDefault="001D3766"/>
    <w:p w14:paraId="4C341D65" w14:textId="77777777" w:rsidR="001D3766" w:rsidRDefault="001D3766"/>
    <w:p w14:paraId="06588FBA" w14:textId="77777777" w:rsidR="001D3766" w:rsidRDefault="001D3766"/>
    <w:p w14:paraId="0E8E7DF5" w14:textId="77777777" w:rsidR="001D3766" w:rsidRDefault="001D3766"/>
    <w:p w14:paraId="0B82DA00" w14:textId="77777777" w:rsidR="001D3766" w:rsidRDefault="001D3766"/>
    <w:p w14:paraId="35F1FC1B" w14:textId="77777777" w:rsidR="001D3766" w:rsidRDefault="001D3766" w:rsidP="00904E9B">
      <w:pPr>
        <w:jc w:val="both"/>
      </w:pPr>
    </w:p>
    <w:p w14:paraId="1F6163F0" w14:textId="77777777" w:rsidR="001D3766" w:rsidRDefault="001D3766" w:rsidP="00904E9B">
      <w:pPr>
        <w:jc w:val="both"/>
      </w:pPr>
    </w:p>
    <w:p w14:paraId="7643B6A4" w14:textId="2118673E" w:rsidR="001D3766" w:rsidRDefault="001D3766" w:rsidP="00904E9B">
      <w:pPr>
        <w:jc w:val="both"/>
      </w:pPr>
      <w:r w:rsidRPr="00F71A0B">
        <w:t>A</w:t>
      </w:r>
      <w:r w:rsidRPr="00F71A0B">
        <w:rPr>
          <w:b/>
          <w:bCs/>
        </w:rPr>
        <w:t xml:space="preserve"> </w:t>
      </w:r>
      <w:r w:rsidR="00E27838" w:rsidRPr="00E27838">
        <w:rPr>
          <w:b/>
          <w:bCs/>
        </w:rPr>
        <w:t>Lechner Tudásközpont</w:t>
      </w:r>
      <w:r w:rsidR="0062172F">
        <w:rPr>
          <w:b/>
          <w:bCs/>
        </w:rPr>
        <w:t xml:space="preserve"> </w:t>
      </w:r>
      <w:r w:rsidR="00E27838" w:rsidRPr="00E27838">
        <w:rPr>
          <w:b/>
          <w:bCs/>
        </w:rPr>
        <w:t>Nonprofit Korlátolt Felelősségű Társaság</w:t>
      </w:r>
      <w:r w:rsidRPr="00F71A0B">
        <w:t xml:space="preserve"> a köztulajdonban álló gazdasági társaságok takarékosabb működéséről szóló 2009. évi CXXII. </w:t>
      </w:r>
      <w:r>
        <w:t>t</w:t>
      </w:r>
      <w:r w:rsidRPr="00F71A0B">
        <w:t>örvény 2.</w:t>
      </w:r>
      <w:r>
        <w:t xml:space="preserve"> § (2)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szerinti</w:t>
      </w:r>
      <w:proofErr w:type="gramEnd"/>
      <w:r>
        <w:t xml:space="preserve"> adatszolgáltatása</w:t>
      </w:r>
      <w:r w:rsidRPr="00F71A0B">
        <w:t>.</w:t>
      </w:r>
    </w:p>
    <w:p w14:paraId="1EC2A439" w14:textId="77777777" w:rsidR="001D3766" w:rsidRDefault="001D3766" w:rsidP="00904E9B">
      <w:pPr>
        <w:jc w:val="both"/>
      </w:pPr>
    </w:p>
    <w:p w14:paraId="2C22CEE3" w14:textId="77777777" w:rsidR="001D3766" w:rsidRPr="00F71A0B" w:rsidRDefault="001D3766" w:rsidP="00904E9B">
      <w:pPr>
        <w:jc w:val="both"/>
      </w:pPr>
    </w:p>
    <w:p w14:paraId="4E67AC70" w14:textId="77777777" w:rsidR="001D3766" w:rsidRDefault="001D3766" w:rsidP="002640BC"/>
    <w:tbl>
      <w:tblPr>
        <w:tblW w:w="113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3"/>
        <w:gridCol w:w="1594"/>
        <w:gridCol w:w="2126"/>
        <w:gridCol w:w="1134"/>
        <w:gridCol w:w="1276"/>
        <w:gridCol w:w="1985"/>
        <w:gridCol w:w="1842"/>
      </w:tblGrid>
      <w:tr w:rsidR="00AE7460" w:rsidRPr="00263C13" w14:paraId="46AF4599" w14:textId="77777777" w:rsidTr="00276982">
        <w:trPr>
          <w:trHeight w:val="330"/>
        </w:trPr>
        <w:tc>
          <w:tcPr>
            <w:tcW w:w="113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F1395" w14:textId="77777777" w:rsidR="00AE7460" w:rsidRPr="00263C13" w:rsidRDefault="00AE7460" w:rsidP="00276982">
            <w:pPr>
              <w:jc w:val="center"/>
              <w:rPr>
                <w:b/>
                <w:bCs/>
                <w:color w:val="000000"/>
              </w:rPr>
            </w:pPr>
            <w:r w:rsidRPr="00263C13">
              <w:rPr>
                <w:b/>
                <w:bCs/>
                <w:color w:val="000000"/>
              </w:rPr>
              <w:t>Az együttes cégjegyzésre vagy a bankszámla feletti rendelkezésre jogosult munkavállalók, valamint a munkáltató működése szempontjából meghatározó jelentőségű munkavállalók</w:t>
            </w:r>
          </w:p>
        </w:tc>
      </w:tr>
      <w:tr w:rsidR="00AE7460" w:rsidRPr="00263C13" w14:paraId="2C85B0B7" w14:textId="77777777" w:rsidTr="00276982">
        <w:trPr>
          <w:trHeight w:val="465"/>
        </w:trPr>
        <w:tc>
          <w:tcPr>
            <w:tcW w:w="13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DCBD5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Tisztség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18EA3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Alapbér Ft/hó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9B80A" w14:textId="37076B84" w:rsidR="00AE7460" w:rsidRPr="00263C13" w:rsidRDefault="004F54AF" w:rsidP="0027698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Cafetéria</w:t>
            </w:r>
            <w:proofErr w:type="spellEnd"/>
            <w:r w:rsidR="00AE7460" w:rsidRPr="00263C13">
              <w:rPr>
                <w:color w:val="000000"/>
                <w:sz w:val="20"/>
                <w:szCs w:val="20"/>
              </w:rPr>
              <w:t>/év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633A4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Felmondási idő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81CE1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8B8C8" w14:textId="77777777" w:rsidR="00AE7460" w:rsidRPr="0036102A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36102A">
              <w:rPr>
                <w:color w:val="000000"/>
                <w:sz w:val="20"/>
                <w:szCs w:val="20"/>
              </w:rPr>
              <w:t xml:space="preserve">Mt. 228. § (1) és (2) </w:t>
            </w:r>
            <w:proofErr w:type="spellStart"/>
            <w:r w:rsidRPr="0036102A">
              <w:rPr>
                <w:color w:val="000000"/>
                <w:sz w:val="20"/>
                <w:szCs w:val="20"/>
              </w:rPr>
              <w:t>bek</w:t>
            </w:r>
            <w:proofErr w:type="spellEnd"/>
            <w:r w:rsidRPr="0036102A">
              <w:rPr>
                <w:color w:val="000000"/>
                <w:sz w:val="20"/>
                <w:szCs w:val="20"/>
              </w:rPr>
              <w:t>.</w:t>
            </w:r>
          </w:p>
        </w:tc>
      </w:tr>
      <w:tr w:rsidR="00AE7460" w:rsidRPr="00263C13" w14:paraId="433BA784" w14:textId="77777777" w:rsidTr="00276982">
        <w:trPr>
          <w:trHeight w:val="780"/>
        </w:trPr>
        <w:tc>
          <w:tcPr>
            <w:tcW w:w="13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93114" w14:textId="77777777"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C8283" w14:textId="77777777"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7C8E9" w14:textId="77777777"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36D02" w14:textId="77777777"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9C1D0" w14:textId="77777777"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D2B78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alapján kikötött időtartam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96B71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alapján kikötött ellenérték</w:t>
            </w:r>
          </w:p>
        </w:tc>
      </w:tr>
      <w:tr w:rsidR="004F54AF" w:rsidRPr="00263C13" w14:paraId="0CAB54D5" w14:textId="77777777" w:rsidTr="00276982">
        <w:trPr>
          <w:trHeight w:val="78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64825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Igazgatók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AA170" w14:textId="012C203A" w:rsidR="004F54AF" w:rsidRPr="00875262" w:rsidRDefault="004F54AF" w:rsidP="004F54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102A">
              <w:rPr>
                <w:color w:val="000000"/>
                <w:sz w:val="20"/>
                <w:szCs w:val="20"/>
              </w:rPr>
              <w:t xml:space="preserve">  1 250 000-1 800 000 Ft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0120A" w14:textId="2E204526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0E6FF" w14:textId="77777777" w:rsidR="004F54AF" w:rsidRPr="0036102A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36102A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A848E" w14:textId="77777777" w:rsidR="004F54AF" w:rsidRPr="0036102A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36102A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BECBD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5EE7F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54B45524" w14:textId="77777777" w:rsidTr="00276982">
        <w:trPr>
          <w:trHeight w:val="78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228ED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Főo</w:t>
            </w:r>
            <w:r w:rsidRPr="001C0313">
              <w:rPr>
                <w:sz w:val="20"/>
                <w:szCs w:val="20"/>
              </w:rPr>
              <w:t>sztályvezető</w:t>
            </w:r>
            <w:r>
              <w:rPr>
                <w:sz w:val="20"/>
                <w:szCs w:val="20"/>
              </w:rPr>
              <w:t>k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8D2C2" w14:textId="4D769726" w:rsidR="004F54AF" w:rsidRPr="00875262" w:rsidRDefault="004F54AF" w:rsidP="004F54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1 000</w:t>
            </w:r>
            <w:r w:rsidRPr="0036102A">
              <w:rPr>
                <w:sz w:val="20"/>
                <w:szCs w:val="20"/>
              </w:rPr>
              <w:t xml:space="preserve"> </w:t>
            </w:r>
            <w:proofErr w:type="spellStart"/>
            <w:r w:rsidRPr="0036102A">
              <w:rPr>
                <w:sz w:val="20"/>
                <w:szCs w:val="20"/>
              </w:rPr>
              <w:t>000</w:t>
            </w:r>
            <w:proofErr w:type="spellEnd"/>
            <w:r w:rsidRPr="0036102A">
              <w:rPr>
                <w:sz w:val="20"/>
                <w:szCs w:val="20"/>
              </w:rPr>
              <w:t xml:space="preserve"> – 1 </w:t>
            </w:r>
            <w:ins w:id="2" w:author="Schellné dr. Wölbling Eszter" w:date="2022-04-20T14:47:00Z">
              <w:r w:rsidR="009360DD">
                <w:rPr>
                  <w:sz w:val="20"/>
                  <w:szCs w:val="20"/>
                </w:rPr>
                <w:t>3</w:t>
              </w:r>
            </w:ins>
            <w:del w:id="3" w:author="Schellné dr. Wölbling Eszter" w:date="2022-04-20T14:47:00Z">
              <w:r w:rsidRPr="0036102A" w:rsidDel="009360DD">
                <w:rPr>
                  <w:sz w:val="20"/>
                  <w:szCs w:val="20"/>
                </w:rPr>
                <w:delText>2</w:delText>
              </w:r>
            </w:del>
            <w:r w:rsidRPr="0036102A">
              <w:rPr>
                <w:sz w:val="20"/>
                <w:szCs w:val="20"/>
              </w:rPr>
              <w:t>50 000 Ft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A1AF8" w14:textId="37103483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9624D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D0561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4392C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22C24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4FDEF461" w14:textId="77777777" w:rsidTr="004F0F15">
        <w:trPr>
          <w:trHeight w:val="78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32DDB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Osztályvezetők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2F3FD" w14:textId="6F027CB1" w:rsidR="004F54AF" w:rsidRPr="00875262" w:rsidRDefault="004F54AF" w:rsidP="004F54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del w:id="4" w:author="Schellné dr. Wölbling Eszter" w:date="2022-04-20T14:47:00Z">
              <w:r w:rsidRPr="0036102A" w:rsidDel="009360DD">
                <w:rPr>
                  <w:color w:val="000000"/>
                  <w:sz w:val="20"/>
                  <w:szCs w:val="20"/>
                </w:rPr>
                <w:delText>7</w:delText>
              </w:r>
              <w:r w:rsidDel="009360DD">
                <w:rPr>
                  <w:color w:val="000000"/>
                  <w:sz w:val="20"/>
                  <w:szCs w:val="20"/>
                </w:rPr>
                <w:delText>5</w:delText>
              </w:r>
              <w:r w:rsidRPr="0036102A" w:rsidDel="009360DD">
                <w:rPr>
                  <w:color w:val="000000"/>
                  <w:sz w:val="20"/>
                  <w:szCs w:val="20"/>
                </w:rPr>
                <w:delText>0 000</w:delText>
              </w:r>
            </w:del>
            <w:ins w:id="5" w:author="Schellné dr. Wölbling Eszter" w:date="2022-04-20T14:47:00Z">
              <w:r w:rsidR="009360DD">
                <w:rPr>
                  <w:color w:val="000000"/>
                  <w:sz w:val="20"/>
                  <w:szCs w:val="20"/>
                </w:rPr>
                <w:t>800 000</w:t>
              </w:r>
            </w:ins>
            <w:r w:rsidRPr="0036102A">
              <w:rPr>
                <w:color w:val="000000"/>
                <w:sz w:val="20"/>
                <w:szCs w:val="20"/>
              </w:rPr>
              <w:t xml:space="preserve"> – 1 </w:t>
            </w:r>
            <w:ins w:id="6" w:author="Schellné dr. Wölbling Eszter" w:date="2022-04-20T14:47:00Z">
              <w:r w:rsidR="009360DD">
                <w:rPr>
                  <w:color w:val="000000"/>
                  <w:sz w:val="20"/>
                  <w:szCs w:val="20"/>
                </w:rPr>
                <w:t>1</w:t>
              </w:r>
            </w:ins>
            <w:del w:id="7" w:author="Schellné dr. Wölbling Eszter" w:date="2022-04-20T14:47:00Z">
              <w:r w:rsidRPr="0036102A" w:rsidDel="009360DD">
                <w:rPr>
                  <w:color w:val="000000"/>
                  <w:sz w:val="20"/>
                  <w:szCs w:val="20"/>
                </w:rPr>
                <w:delText>0</w:delText>
              </w:r>
            </w:del>
            <w:r w:rsidRPr="0036102A">
              <w:rPr>
                <w:color w:val="000000"/>
                <w:sz w:val="20"/>
                <w:szCs w:val="20"/>
              </w:rPr>
              <w:t>50 000 Ft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70B0C" w14:textId="42E4B7B0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FB8E8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Mt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F0F15"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5652F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7B229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AB2ED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</w:tbl>
    <w:p w14:paraId="46F43CC8" w14:textId="77777777" w:rsidR="00850611" w:rsidRDefault="00850611" w:rsidP="002640BC"/>
    <w:p w14:paraId="22CC9DAC" w14:textId="77777777" w:rsidR="00850611" w:rsidRDefault="00850611">
      <w:r>
        <w:br w:type="page"/>
      </w:r>
    </w:p>
    <w:p w14:paraId="1EC9A13C" w14:textId="77777777" w:rsidR="00AE7460" w:rsidRDefault="00AE7460" w:rsidP="002640BC"/>
    <w:tbl>
      <w:tblPr>
        <w:tblW w:w="12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594"/>
        <w:gridCol w:w="2126"/>
        <w:gridCol w:w="1134"/>
        <w:gridCol w:w="1276"/>
        <w:gridCol w:w="1985"/>
        <w:gridCol w:w="1842"/>
      </w:tblGrid>
      <w:tr w:rsidR="00850611" w:rsidRPr="00263C13" w14:paraId="0B9D8C53" w14:textId="77777777" w:rsidTr="00BC46E4">
        <w:trPr>
          <w:trHeight w:val="330"/>
        </w:trPr>
        <w:tc>
          <w:tcPr>
            <w:tcW w:w="1373" w:type="dxa"/>
            <w:vAlign w:val="center"/>
          </w:tcPr>
          <w:p w14:paraId="383B34CB" w14:textId="77777777" w:rsidR="00850611" w:rsidRPr="00850611" w:rsidRDefault="00850611" w:rsidP="004F0F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0" w:type="dxa"/>
            <w:gridSpan w:val="7"/>
            <w:shd w:val="clear" w:color="auto" w:fill="auto"/>
            <w:vAlign w:val="center"/>
            <w:hideMark/>
          </w:tcPr>
          <w:p w14:paraId="526519D9" w14:textId="77777777" w:rsidR="00850611" w:rsidRPr="00263C13" w:rsidRDefault="00850611" w:rsidP="004F0F15">
            <w:pPr>
              <w:jc w:val="center"/>
              <w:rPr>
                <w:b/>
                <w:bCs/>
                <w:color w:val="000000"/>
              </w:rPr>
            </w:pPr>
            <w:r w:rsidRPr="00850611">
              <w:rPr>
                <w:b/>
                <w:bCs/>
                <w:color w:val="000000"/>
              </w:rPr>
              <w:t>Az Mt. 208. § szerint vezető állású munkavállalók, valamint az önállóan cégjegyzésre vagy a bankszámla feletti rendelkezésre jogosult munkavállalók</w:t>
            </w:r>
          </w:p>
        </w:tc>
      </w:tr>
      <w:tr w:rsidR="00C243B5" w:rsidRPr="00263C13" w14:paraId="6FD8F714" w14:textId="77777777" w:rsidTr="004F0F15">
        <w:trPr>
          <w:trHeight w:val="465"/>
        </w:trPr>
        <w:tc>
          <w:tcPr>
            <w:tcW w:w="1373" w:type="dxa"/>
            <w:vMerge w:val="restart"/>
            <w:vAlign w:val="center"/>
          </w:tcPr>
          <w:p w14:paraId="361D149C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Név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  <w:hideMark/>
          </w:tcPr>
          <w:p w14:paraId="14AC70F4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Tisztség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  <w:hideMark/>
          </w:tcPr>
          <w:p w14:paraId="3675F0AC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Alapbér Ft/hó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659EBA84" w14:textId="2833804B" w:rsidR="00C243B5" w:rsidRPr="00263C13" w:rsidRDefault="004F54AF" w:rsidP="004F0F1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Cafetéria</w:t>
            </w:r>
            <w:proofErr w:type="spellEnd"/>
            <w:r w:rsidR="00C243B5" w:rsidRPr="00263C13">
              <w:rPr>
                <w:color w:val="000000"/>
                <w:sz w:val="20"/>
                <w:szCs w:val="20"/>
              </w:rPr>
              <w:t>/év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15665776" w14:textId="77777777" w:rsidR="00C243B5" w:rsidRPr="0036102A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36102A">
              <w:rPr>
                <w:color w:val="000000"/>
                <w:sz w:val="20"/>
                <w:szCs w:val="20"/>
              </w:rPr>
              <w:t>Felmondási idő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123606DD" w14:textId="77777777" w:rsidR="00C243B5" w:rsidRPr="0036102A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36102A"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14:paraId="3DB1FA37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 xml:space="preserve">Mt. 228. § (1) és (2) </w:t>
            </w:r>
            <w:proofErr w:type="spellStart"/>
            <w:r w:rsidRPr="00263C13">
              <w:rPr>
                <w:color w:val="000000"/>
                <w:sz w:val="20"/>
                <w:szCs w:val="20"/>
              </w:rPr>
              <w:t>bek</w:t>
            </w:r>
            <w:proofErr w:type="spellEnd"/>
            <w:r w:rsidRPr="00263C13">
              <w:rPr>
                <w:color w:val="000000"/>
                <w:sz w:val="20"/>
                <w:szCs w:val="20"/>
              </w:rPr>
              <w:t>.</w:t>
            </w:r>
          </w:p>
        </w:tc>
      </w:tr>
      <w:tr w:rsidR="00C243B5" w:rsidRPr="00263C13" w14:paraId="527FFD70" w14:textId="77777777" w:rsidTr="004F0F15">
        <w:trPr>
          <w:trHeight w:val="780"/>
        </w:trPr>
        <w:tc>
          <w:tcPr>
            <w:tcW w:w="1373" w:type="dxa"/>
            <w:vMerge/>
            <w:vAlign w:val="center"/>
          </w:tcPr>
          <w:p w14:paraId="718BB811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Merge/>
            <w:vAlign w:val="center"/>
            <w:hideMark/>
          </w:tcPr>
          <w:p w14:paraId="1821637B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/>
            <w:vAlign w:val="center"/>
            <w:hideMark/>
          </w:tcPr>
          <w:p w14:paraId="53F23089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D3CE338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3E5A0F3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B5C80AA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6C0D34C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alapján kikötött időtartam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E76E6C6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alapján kikötött ellenérték</w:t>
            </w:r>
          </w:p>
        </w:tc>
      </w:tr>
      <w:tr w:rsidR="004F54AF" w:rsidRPr="00263C13" w14:paraId="376E1A03" w14:textId="77777777" w:rsidTr="00DB0683">
        <w:trPr>
          <w:trHeight w:val="465"/>
        </w:trPr>
        <w:tc>
          <w:tcPr>
            <w:tcW w:w="1373" w:type="dxa"/>
            <w:vMerge w:val="restart"/>
            <w:shd w:val="clear" w:color="auto" w:fill="auto"/>
            <w:vAlign w:val="center"/>
          </w:tcPr>
          <w:p w14:paraId="132AA4C8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Hősei Zsolt</w:t>
            </w:r>
          </w:p>
          <w:p w14:paraId="66004021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14:paraId="32A92A06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  <w:p w14:paraId="1EBE0192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  <w:shd w:val="clear" w:color="auto" w:fill="auto"/>
            <w:vAlign w:val="center"/>
          </w:tcPr>
          <w:p w14:paraId="7A4F0C43" w14:textId="707E69D0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4F0F1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5965875" w14:textId="1E3405D1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3CC4C8F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F0F15">
              <w:rPr>
                <w:color w:val="000000"/>
                <w:sz w:val="20"/>
                <w:szCs w:val="20"/>
              </w:rPr>
              <w:t>Mt</w:t>
            </w:r>
            <w:proofErr w:type="spellEnd"/>
            <w:r w:rsidRPr="004F0F15"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FA1CB70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F0F15">
              <w:rPr>
                <w:color w:val="000000"/>
                <w:sz w:val="20"/>
                <w:szCs w:val="20"/>
              </w:rPr>
              <w:t>Mt</w:t>
            </w:r>
            <w:proofErr w:type="spellEnd"/>
            <w:r w:rsidRPr="004F0F15"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3D065816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54AF" w:rsidRPr="00263C13" w14:paraId="02495BAE" w14:textId="77777777" w:rsidTr="00DB0683">
        <w:trPr>
          <w:trHeight w:val="780"/>
        </w:trPr>
        <w:tc>
          <w:tcPr>
            <w:tcW w:w="1373" w:type="dxa"/>
            <w:vMerge/>
            <w:shd w:val="clear" w:color="auto" w:fill="auto"/>
            <w:vAlign w:val="center"/>
          </w:tcPr>
          <w:p w14:paraId="15E8ACA6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14:paraId="1A3421B1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/>
            <w:vAlign w:val="center"/>
          </w:tcPr>
          <w:p w14:paraId="5CFD3E6B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7A5074C5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B9CAAF7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457BA3E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490C7BE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4BC173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09ACB1C8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534EE246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Simon Ferenc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144B7CE3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F02D8B2" w14:textId="384C52F5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4F0F1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400267" w14:textId="5CC87A6F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A8E5D0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851F79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1546AA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44C7AB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15B21717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412D0426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Barkóczi Zsolt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704EC02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2DF1080" w14:textId="3615014A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4F0F1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88B713" w14:textId="375D2AEA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E40CB3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C7FCBA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375345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8266E4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25681A39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6C2C9429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F0F15">
              <w:rPr>
                <w:color w:val="000000"/>
                <w:sz w:val="20"/>
                <w:szCs w:val="20"/>
              </w:rPr>
              <w:t>Korzenszky</w:t>
            </w:r>
            <w:proofErr w:type="spellEnd"/>
            <w:r w:rsidRPr="004F0F15">
              <w:rPr>
                <w:color w:val="000000"/>
                <w:sz w:val="20"/>
                <w:szCs w:val="20"/>
              </w:rPr>
              <w:t xml:space="preserve"> Tamás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053CDBB0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AC4ACE8" w14:textId="49AF91C6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4F0F1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29FC13" w14:textId="2A9C7EFE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B83CCC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01140F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6B54E6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A4C00B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4B9B9983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25C2C756" w14:textId="12358561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Bajzáth Edina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C6604C9" w14:textId="2D65BDF5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0D264FE" w14:textId="470436F5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4F0F1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79332D" w14:textId="0ADADE1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AD0317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5C569B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735C91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B2DB80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4B698C2D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083E5C33" w14:textId="6C986505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Kornhoffer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Szabó Gábor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5B63B5B1" w14:textId="73805AA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B3E24BD" w14:textId="742F9DBB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4F0F1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142D8B" w14:textId="147CEE16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2400E4" w14:textId="707665ED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430B0A" w14:textId="093128DE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0B3ACD" w14:textId="23B06228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DB9ED7" w14:textId="40B253E0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6F225C25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2B5D1287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Varga Felicián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C9C9A03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ECD3E2F" w14:textId="08CE5E6C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4F0F1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D7436C" w14:textId="35CE74A9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4288D6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88444B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B0E72F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A1CC2B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6BBA20A5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1435DF12" w14:textId="2788D59B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Kis Zoltán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1BB711B" w14:textId="47776AF5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EEF0228" w14:textId="4B4F1611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32A15A" w14:textId="57C14F1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64FE52" w14:textId="24CF99C5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7D56C0" w14:textId="4B4AD28A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75B7C0" w14:textId="107BC5E9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171CD7" w14:textId="776443F3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74E328B0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5E835127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lastRenderedPageBreak/>
              <w:t xml:space="preserve">Dr. </w:t>
            </w:r>
            <w:proofErr w:type="spellStart"/>
            <w:r w:rsidRPr="004F0F15">
              <w:rPr>
                <w:color w:val="000000"/>
                <w:sz w:val="20"/>
                <w:szCs w:val="20"/>
              </w:rPr>
              <w:t>Sik</w:t>
            </w:r>
            <w:proofErr w:type="spellEnd"/>
            <w:r w:rsidRPr="004F0F15">
              <w:rPr>
                <w:color w:val="000000"/>
                <w:sz w:val="20"/>
                <w:szCs w:val="20"/>
              </w:rPr>
              <w:t xml:space="preserve"> András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ECD1EB4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E1FE1EA" w14:textId="17B18014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4F0F1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2AB808" w14:textId="6D029492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E2E591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8DE3A2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62B6A4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055D8F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7994983F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19B5911B" w14:textId="3C06AAA8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F0F15">
              <w:rPr>
                <w:color w:val="000000"/>
                <w:sz w:val="20"/>
                <w:szCs w:val="20"/>
              </w:rPr>
              <w:t>Kolossa</w:t>
            </w:r>
            <w:proofErr w:type="spellEnd"/>
            <w:r w:rsidRPr="004F0F15">
              <w:rPr>
                <w:color w:val="000000"/>
                <w:sz w:val="20"/>
                <w:szCs w:val="20"/>
              </w:rPr>
              <w:t xml:space="preserve"> József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58C88AE" w14:textId="66CDC473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ügyvezető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B646D2D" w14:textId="7EF64C4F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CB782A">
              <w:rPr>
                <w:color w:val="000000"/>
                <w:sz w:val="20"/>
                <w:szCs w:val="20"/>
              </w:rPr>
              <w:t>2050000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BD3BC1" w14:textId="0D97971A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AA1DE1" w14:textId="5E56E424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48EE25" w14:textId="467B22BA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E4DE20" w14:textId="7CF017C0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2A65EA" w14:textId="21CC2D51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</w:tbl>
    <w:p w14:paraId="499CDDF3" w14:textId="77777777" w:rsidR="00850611" w:rsidRDefault="00850611" w:rsidP="002640BC"/>
    <w:sectPr w:rsidR="00850611" w:rsidSect="00F521C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5B2603" w16cid:durableId="260A86D1"/>
  <w16cid:commentId w16cid:paraId="6C6D9795" w16cid:durableId="260A872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ellné dr. Wölbling Eszter">
    <w15:presenceInfo w15:providerId="AD" w15:userId="S-1-5-21-3220108156-553451496-2046434614-5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trackRevision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C6"/>
    <w:rsid w:val="00077645"/>
    <w:rsid w:val="00084ACC"/>
    <w:rsid w:val="00084BA3"/>
    <w:rsid w:val="000A0AE3"/>
    <w:rsid w:val="00131AE3"/>
    <w:rsid w:val="00144B0A"/>
    <w:rsid w:val="0016743A"/>
    <w:rsid w:val="0018499A"/>
    <w:rsid w:val="001A0FA7"/>
    <w:rsid w:val="001C0313"/>
    <w:rsid w:val="001D3766"/>
    <w:rsid w:val="001D69D6"/>
    <w:rsid w:val="002640BC"/>
    <w:rsid w:val="002738B0"/>
    <w:rsid w:val="002852D4"/>
    <w:rsid w:val="002A10AC"/>
    <w:rsid w:val="002B3A5C"/>
    <w:rsid w:val="0036102A"/>
    <w:rsid w:val="003D418F"/>
    <w:rsid w:val="003E23C9"/>
    <w:rsid w:val="004238B6"/>
    <w:rsid w:val="004C7FF6"/>
    <w:rsid w:val="004D54E2"/>
    <w:rsid w:val="004E28ED"/>
    <w:rsid w:val="004F0F15"/>
    <w:rsid w:val="004F54AF"/>
    <w:rsid w:val="0050571C"/>
    <w:rsid w:val="00505983"/>
    <w:rsid w:val="00536437"/>
    <w:rsid w:val="00592F9A"/>
    <w:rsid w:val="005E4330"/>
    <w:rsid w:val="005F7A3D"/>
    <w:rsid w:val="006039A9"/>
    <w:rsid w:val="00620504"/>
    <w:rsid w:val="0062172F"/>
    <w:rsid w:val="00642248"/>
    <w:rsid w:val="00655B7D"/>
    <w:rsid w:val="0066621A"/>
    <w:rsid w:val="006B5C44"/>
    <w:rsid w:val="007569FE"/>
    <w:rsid w:val="0076291B"/>
    <w:rsid w:val="0076379A"/>
    <w:rsid w:val="0077464D"/>
    <w:rsid w:val="00786A78"/>
    <w:rsid w:val="007B2FBD"/>
    <w:rsid w:val="007C2347"/>
    <w:rsid w:val="007C7019"/>
    <w:rsid w:val="00817F9C"/>
    <w:rsid w:val="008226C0"/>
    <w:rsid w:val="00823A2D"/>
    <w:rsid w:val="00826760"/>
    <w:rsid w:val="00850611"/>
    <w:rsid w:val="00875262"/>
    <w:rsid w:val="008D039D"/>
    <w:rsid w:val="008F674E"/>
    <w:rsid w:val="0090183E"/>
    <w:rsid w:val="00904E9B"/>
    <w:rsid w:val="009059B6"/>
    <w:rsid w:val="00920331"/>
    <w:rsid w:val="009360DD"/>
    <w:rsid w:val="009503DB"/>
    <w:rsid w:val="0098360A"/>
    <w:rsid w:val="00A07B26"/>
    <w:rsid w:val="00A355C1"/>
    <w:rsid w:val="00A76439"/>
    <w:rsid w:val="00AE224E"/>
    <w:rsid w:val="00AE7460"/>
    <w:rsid w:val="00AF452B"/>
    <w:rsid w:val="00B67907"/>
    <w:rsid w:val="00B67DCB"/>
    <w:rsid w:val="00BB0E33"/>
    <w:rsid w:val="00BC46E4"/>
    <w:rsid w:val="00BF505E"/>
    <w:rsid w:val="00C243B5"/>
    <w:rsid w:val="00C41625"/>
    <w:rsid w:val="00C45E70"/>
    <w:rsid w:val="00C61359"/>
    <w:rsid w:val="00C861F0"/>
    <w:rsid w:val="00CB782A"/>
    <w:rsid w:val="00D130A3"/>
    <w:rsid w:val="00D91771"/>
    <w:rsid w:val="00DB0683"/>
    <w:rsid w:val="00DB6C86"/>
    <w:rsid w:val="00DF6A9C"/>
    <w:rsid w:val="00E2518C"/>
    <w:rsid w:val="00E2533A"/>
    <w:rsid w:val="00E27838"/>
    <w:rsid w:val="00E42FB9"/>
    <w:rsid w:val="00EC60F5"/>
    <w:rsid w:val="00EF25B0"/>
    <w:rsid w:val="00EF3867"/>
    <w:rsid w:val="00F35C63"/>
    <w:rsid w:val="00F378EB"/>
    <w:rsid w:val="00F521C6"/>
    <w:rsid w:val="00F52D2D"/>
    <w:rsid w:val="00F71A0B"/>
    <w:rsid w:val="00F8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003E1"/>
  <w15:docId w15:val="{C5B967CA-C6BB-462D-9CB5-C1956BB9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6C8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BF50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">
    <w:name w:val="Char1 Char Char Char"/>
    <w:basedOn w:val="Norml"/>
    <w:uiPriority w:val="99"/>
    <w:rsid w:val="00084A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rsid w:val="0050571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50571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131AE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0571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131AE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50571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31AE3"/>
    <w:rPr>
      <w:sz w:val="2"/>
      <w:szCs w:val="2"/>
    </w:rPr>
  </w:style>
  <w:style w:type="paragraph" w:styleId="Vltozat">
    <w:name w:val="Revision"/>
    <w:hidden/>
    <w:uiPriority w:val="99"/>
    <w:semiHidden/>
    <w:rsid w:val="00F35C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Lechner Lajos Tudásközpont Területi, Építésügyi, Örökségvédelmi és Informatikai Nonprofit Korlátolt Felelősségű Társaságnak a köztulajdonban álló gazdasági társaságok takarékosabb működéséről szóló 2009</vt:lpstr>
    </vt:vector>
  </TitlesOfParts>
  <Company>Vati Kht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Lechner Lajos Tudásközpont Területi, Építésügyi, Örökségvédelmi és Informatikai Nonprofit Korlátolt Felelősségű Társaságnak a köztulajdonban álló gazdasági társaságok takarékosabb működéséről szóló 2009</dc:title>
  <dc:creator>gutcsanad</dc:creator>
  <cp:lastModifiedBy>Botos Norbert</cp:lastModifiedBy>
  <cp:revision>2</cp:revision>
  <cp:lastPrinted>2013-06-18T14:20:00Z</cp:lastPrinted>
  <dcterms:created xsi:type="dcterms:W3CDTF">2022-05-09T09:08:00Z</dcterms:created>
  <dcterms:modified xsi:type="dcterms:W3CDTF">2022-05-09T09:08:00Z</dcterms:modified>
</cp:coreProperties>
</file>